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C4F9" w14:textId="77777777" w:rsidR="0011244D" w:rsidRPr="00795139" w:rsidRDefault="0011244D">
      <w:pPr>
        <w:pStyle w:val="Header"/>
        <w:tabs>
          <w:tab w:val="clear" w:pos="4320"/>
          <w:tab w:val="clear" w:pos="8640"/>
        </w:tabs>
        <w:rPr>
          <w:rFonts w:ascii="Arial" w:hAnsi="Arial" w:cs="Arial"/>
        </w:rPr>
      </w:pPr>
    </w:p>
    <w:p w14:paraId="7FA24035" w14:textId="77777777" w:rsidR="0011244D" w:rsidRPr="00795139" w:rsidRDefault="0011244D">
      <w:pPr>
        <w:rPr>
          <w:szCs w:val="24"/>
        </w:rPr>
      </w:pPr>
      <w:r w:rsidRPr="00795139">
        <w:rPr>
          <w:b/>
          <w:bCs/>
          <w:szCs w:val="24"/>
        </w:rPr>
        <w:t>NOMINATION OF TRUSTEES</w:t>
      </w:r>
    </w:p>
    <w:p w14:paraId="0E863F35" w14:textId="77777777" w:rsidR="0011244D" w:rsidRPr="00795139" w:rsidRDefault="0011244D">
      <w:pPr>
        <w:rPr>
          <w:szCs w:val="24"/>
        </w:rPr>
      </w:pPr>
    </w:p>
    <w:p w14:paraId="4F339F8E" w14:textId="569BAD8B" w:rsidR="0011244D" w:rsidRPr="00795139" w:rsidRDefault="0011244D" w:rsidP="00773A01">
      <w:pPr>
        <w:jc w:val="both"/>
        <w:rPr>
          <w:szCs w:val="24"/>
        </w:rPr>
      </w:pPr>
      <w:r w:rsidRPr="00795139">
        <w:rPr>
          <w:szCs w:val="24"/>
        </w:rPr>
        <w:t xml:space="preserve">Any person legally qualified to hold the office of school trustee may file a declaration of candidacy for the office.  The declaration must bear the name of the candidate, state the term for which declaration of candidacy is made, and bear the signature of not less than five (5) school district electors resident of the trustee zone of which the candidate is resident.  The declaration of candidacy must be filed with the clerk of the board </w:t>
      </w:r>
      <w:r w:rsidR="001204CE">
        <w:rPr>
          <w:szCs w:val="24"/>
        </w:rPr>
        <w:t xml:space="preserve">of trustees </w:t>
      </w:r>
      <w:r w:rsidRPr="00795139">
        <w:rPr>
          <w:szCs w:val="24"/>
        </w:rPr>
        <w:t xml:space="preserve">not later than five (5) o’clock p.m. on the </w:t>
      </w:r>
      <w:r w:rsidR="005F56A3">
        <w:rPr>
          <w:szCs w:val="24"/>
        </w:rPr>
        <w:t>ninth (9</w:t>
      </w:r>
      <w:r w:rsidR="005F56A3" w:rsidRPr="005F56A3">
        <w:rPr>
          <w:szCs w:val="24"/>
          <w:vertAlign w:val="superscript"/>
        </w:rPr>
        <w:t>th</w:t>
      </w:r>
      <w:r w:rsidR="005F56A3">
        <w:rPr>
          <w:szCs w:val="24"/>
        </w:rPr>
        <w:t>)</w:t>
      </w:r>
      <w:r w:rsidRPr="00795139">
        <w:rPr>
          <w:szCs w:val="24"/>
        </w:rPr>
        <w:t xml:space="preserve"> Friday preceding the day of election of trustees.</w:t>
      </w:r>
      <w:ins w:id="0" w:author="Jill S. Holinka" w:date="2018-06-05T15:20:00Z">
        <w:r w:rsidR="002459A7">
          <w:rPr>
            <w:szCs w:val="24"/>
          </w:rPr>
          <w:t xml:space="preserve">  The clerk of the board of trustees will verify the qualifications of the nominees and shall, not more than seven (7) days following the filing, certify the nominees to be placed on the ballot.</w:t>
        </w:r>
      </w:ins>
    </w:p>
    <w:p w14:paraId="0A7CF97C" w14:textId="77777777" w:rsidR="0011244D" w:rsidRPr="00795139" w:rsidRDefault="0011244D" w:rsidP="00773A01">
      <w:pPr>
        <w:jc w:val="both"/>
        <w:rPr>
          <w:szCs w:val="24"/>
        </w:rPr>
      </w:pPr>
    </w:p>
    <w:p w14:paraId="777BB6ED" w14:textId="6F434933" w:rsidR="0011244D" w:rsidRPr="00795139" w:rsidRDefault="0011244D" w:rsidP="00773A01">
      <w:pPr>
        <w:jc w:val="both"/>
        <w:rPr>
          <w:szCs w:val="24"/>
        </w:rPr>
      </w:pPr>
      <w:r w:rsidRPr="00795139">
        <w:rPr>
          <w:szCs w:val="24"/>
        </w:rPr>
        <w:t>Any person interested in being a write-in candidate for a school trustee position must file a declaration of intent indicating that the person desires the trustee office and is legally qualified to assume the duties of school trustee if elected.  The declaration of intent for write-in candidates</w:t>
      </w:r>
      <w:r w:rsidR="001204CE">
        <w:rPr>
          <w:szCs w:val="24"/>
        </w:rPr>
        <w:t xml:space="preserve"> </w:t>
      </w:r>
      <w:r w:rsidR="001204CE" w:rsidRPr="00D91A3E">
        <w:rPr>
          <w:szCs w:val="24"/>
        </w:rPr>
        <w:t>and signatures of five (5) electors of the candidate’s specific zone</w:t>
      </w:r>
      <w:r w:rsidRPr="00795139">
        <w:rPr>
          <w:szCs w:val="24"/>
        </w:rPr>
        <w:t xml:space="preserve"> must be filed with the clerk </w:t>
      </w:r>
      <w:r w:rsidR="001204CE">
        <w:rPr>
          <w:szCs w:val="24"/>
        </w:rPr>
        <w:t xml:space="preserve">of the board of trustees </w:t>
      </w:r>
      <w:r w:rsidRPr="00795139">
        <w:rPr>
          <w:szCs w:val="24"/>
        </w:rPr>
        <w:t xml:space="preserve">not later than </w:t>
      </w:r>
      <w:r>
        <w:rPr>
          <w:szCs w:val="24"/>
        </w:rPr>
        <w:t>forty-five</w:t>
      </w:r>
      <w:r w:rsidRPr="00795139">
        <w:rPr>
          <w:szCs w:val="24"/>
        </w:rPr>
        <w:t xml:space="preserve"> (</w:t>
      </w:r>
      <w:r>
        <w:rPr>
          <w:szCs w:val="24"/>
        </w:rPr>
        <w:t>45</w:t>
      </w:r>
      <w:r w:rsidRPr="00795139">
        <w:rPr>
          <w:szCs w:val="24"/>
        </w:rPr>
        <w:t>) days before the day of election.  No write-in vote will be counted unless a declaration of intent has been properly filed.</w:t>
      </w:r>
    </w:p>
    <w:p w14:paraId="60259ABB" w14:textId="77777777" w:rsidR="0011244D" w:rsidRPr="00795139" w:rsidRDefault="0011244D" w:rsidP="00773A01">
      <w:pPr>
        <w:jc w:val="both"/>
        <w:rPr>
          <w:szCs w:val="24"/>
        </w:rPr>
      </w:pPr>
    </w:p>
    <w:p w14:paraId="1DADE2DC" w14:textId="7D3070ED" w:rsidR="0011244D" w:rsidRPr="00795139" w:rsidRDefault="0011244D" w:rsidP="00773A01">
      <w:pPr>
        <w:jc w:val="both"/>
        <w:rPr>
          <w:szCs w:val="24"/>
        </w:rPr>
      </w:pPr>
      <w:r w:rsidRPr="00795139">
        <w:rPr>
          <w:szCs w:val="24"/>
        </w:rPr>
        <w:t xml:space="preserve">Any person who filed a declaration of candidacy may withdraw from the election by filing a notarized statement of withdrawal with the </w:t>
      </w:r>
      <w:r w:rsidRPr="001204CE">
        <w:rPr>
          <w:szCs w:val="24"/>
        </w:rPr>
        <w:t>clerk</w:t>
      </w:r>
      <w:r w:rsidR="001204CE">
        <w:rPr>
          <w:szCs w:val="24"/>
        </w:rPr>
        <w:t xml:space="preserve"> of the board of trustees</w:t>
      </w:r>
      <w:r w:rsidRPr="00795139">
        <w:rPr>
          <w:szCs w:val="24"/>
        </w:rPr>
        <w:t xml:space="preserve">.  The notarized statement must contain all the information necessary to identify the person and the office sought, and the reason for the withdrawal.  The candidate may not withdraw later than </w:t>
      </w:r>
      <w:r w:rsidR="00F61925">
        <w:rPr>
          <w:szCs w:val="24"/>
        </w:rPr>
        <w:t>forty-five (</w:t>
      </w:r>
      <w:r w:rsidRPr="00795139">
        <w:rPr>
          <w:szCs w:val="24"/>
        </w:rPr>
        <w:t>45</w:t>
      </w:r>
      <w:r w:rsidR="00F61925">
        <w:rPr>
          <w:szCs w:val="24"/>
        </w:rPr>
        <w:t>)</w:t>
      </w:r>
      <w:r w:rsidRPr="00795139">
        <w:rPr>
          <w:szCs w:val="24"/>
        </w:rPr>
        <w:t xml:space="preserve"> days prior to the day of the election.  The board is prohibited from appointing any candidate who filed a statement of withdrawal, unless the vacancy occurs because of the death of a previous candidate.</w:t>
      </w:r>
    </w:p>
    <w:p w14:paraId="32E4CD1E" w14:textId="77777777" w:rsidR="0011244D" w:rsidRPr="00795139" w:rsidRDefault="0011244D" w:rsidP="00773A01">
      <w:pPr>
        <w:jc w:val="both"/>
        <w:rPr>
          <w:szCs w:val="24"/>
        </w:rPr>
      </w:pPr>
    </w:p>
    <w:p w14:paraId="0E9DBE69" w14:textId="77777777" w:rsidR="0011244D" w:rsidRPr="00795139" w:rsidRDefault="0011244D" w:rsidP="00773A01">
      <w:pPr>
        <w:jc w:val="both"/>
        <w:rPr>
          <w:szCs w:val="24"/>
        </w:rPr>
      </w:pPr>
      <w:r w:rsidRPr="00795139">
        <w:rPr>
          <w:b/>
          <w:bCs/>
          <w:szCs w:val="24"/>
        </w:rPr>
        <w:t>ELECTION OF TRUSTEES</w:t>
      </w:r>
    </w:p>
    <w:p w14:paraId="52FC27FA" w14:textId="77777777" w:rsidR="003D5C05" w:rsidRDefault="003D5C05" w:rsidP="00773A01">
      <w:pPr>
        <w:jc w:val="both"/>
        <w:rPr>
          <w:szCs w:val="24"/>
        </w:rPr>
      </w:pPr>
    </w:p>
    <w:p w14:paraId="2E9687CD" w14:textId="3C103858" w:rsidR="0011244D" w:rsidRPr="00795139" w:rsidRDefault="007D631E" w:rsidP="00773A01">
      <w:pPr>
        <w:jc w:val="both"/>
        <w:rPr>
          <w:szCs w:val="24"/>
        </w:rPr>
      </w:pPr>
      <w:r>
        <w:rPr>
          <w:szCs w:val="24"/>
        </w:rPr>
        <w:t>If a district is located in one (1) county, t</w:t>
      </w:r>
      <w:r w:rsidR="0011244D" w:rsidRPr="00795139">
        <w:rPr>
          <w:szCs w:val="24"/>
        </w:rPr>
        <w:t xml:space="preserve">he election of the trustees shall be conducted by the </w:t>
      </w:r>
      <w:r w:rsidR="0011244D" w:rsidRPr="001204CE">
        <w:rPr>
          <w:szCs w:val="24"/>
        </w:rPr>
        <w:t>county clerk</w:t>
      </w:r>
      <w:r w:rsidR="0011244D" w:rsidRPr="00795139">
        <w:rPr>
          <w:szCs w:val="24"/>
        </w:rPr>
        <w:t xml:space="preserve"> in which the district is located, in compliance with Title 34</w:t>
      </w:r>
      <w:r w:rsidR="001D2CC4">
        <w:rPr>
          <w:szCs w:val="24"/>
        </w:rPr>
        <w:t>,</w:t>
      </w:r>
      <w:r w:rsidR="0011244D" w:rsidRPr="00795139">
        <w:rPr>
          <w:szCs w:val="24"/>
        </w:rPr>
        <w:t xml:space="preserve"> Idaho Code.  </w:t>
      </w:r>
    </w:p>
    <w:p w14:paraId="5FE47F1D" w14:textId="77777777" w:rsidR="0011244D" w:rsidRPr="00795139" w:rsidRDefault="0011244D" w:rsidP="00773A01">
      <w:pPr>
        <w:jc w:val="both"/>
        <w:rPr>
          <w:szCs w:val="24"/>
        </w:rPr>
      </w:pPr>
    </w:p>
    <w:p w14:paraId="3E4F6EC0" w14:textId="742F07C1" w:rsidR="0011244D" w:rsidRPr="00795139" w:rsidRDefault="007D631E" w:rsidP="00773A01">
      <w:pPr>
        <w:jc w:val="both"/>
        <w:rPr>
          <w:szCs w:val="24"/>
        </w:rPr>
      </w:pPr>
      <w:r>
        <w:rPr>
          <w:szCs w:val="24"/>
        </w:rPr>
        <w:t>If the district is a joint district located in two (2) counties, t</w:t>
      </w:r>
      <w:r w:rsidR="0011244D" w:rsidRPr="00795139">
        <w:rPr>
          <w:szCs w:val="24"/>
        </w:rPr>
        <w:t xml:space="preserve">he election of the trustees shall be conducted by the </w:t>
      </w:r>
      <w:r w:rsidR="0011244D" w:rsidRPr="001204CE">
        <w:rPr>
          <w:szCs w:val="24"/>
        </w:rPr>
        <w:t>county clerks</w:t>
      </w:r>
      <w:r w:rsidR="0011244D" w:rsidRPr="00795139">
        <w:rPr>
          <w:szCs w:val="24"/>
        </w:rPr>
        <w:t xml:space="preserve"> of the respective counties in which the district is located, in compliance with Title 34</w:t>
      </w:r>
      <w:r w:rsidR="001D2CC4">
        <w:rPr>
          <w:szCs w:val="24"/>
        </w:rPr>
        <w:t>,</w:t>
      </w:r>
      <w:r w:rsidR="0011244D" w:rsidRPr="00795139">
        <w:rPr>
          <w:szCs w:val="24"/>
        </w:rPr>
        <w:t xml:space="preserve"> Idaho Code.</w:t>
      </w:r>
    </w:p>
    <w:p w14:paraId="08588C74" w14:textId="77777777" w:rsidR="0011244D" w:rsidRPr="00795139" w:rsidRDefault="0011244D" w:rsidP="00773A01">
      <w:pPr>
        <w:jc w:val="both"/>
        <w:rPr>
          <w:szCs w:val="24"/>
        </w:rPr>
      </w:pPr>
    </w:p>
    <w:p w14:paraId="4810E34E" w14:textId="2DBC774B" w:rsidR="0011244D" w:rsidRPr="00795139" w:rsidRDefault="0011244D" w:rsidP="00773A01">
      <w:pPr>
        <w:jc w:val="both"/>
        <w:rPr>
          <w:szCs w:val="24"/>
        </w:rPr>
      </w:pPr>
      <w:r w:rsidRPr="00795139">
        <w:rPr>
          <w:szCs w:val="24"/>
        </w:rPr>
        <w:t>If the date for filing written nominations for the office of trustees has expired, and it appears that only one (1) qualified candidate has been nominated for a trustee position, or if only one (1) candidate has filed a write-in declaration of intent</w:t>
      </w:r>
      <w:ins w:id="1" w:author="Jill S. Holinka" w:date="2018-06-05T15:33:00Z">
        <w:r w:rsidR="00AF62B4">
          <w:rPr>
            <w:szCs w:val="24"/>
          </w:rPr>
          <w:t xml:space="preserve"> as provided in Idaho Code §34-1407</w:t>
        </w:r>
      </w:ins>
      <w:r w:rsidRPr="00795139">
        <w:rPr>
          <w:szCs w:val="24"/>
        </w:rPr>
        <w:t xml:space="preserve">, </w:t>
      </w:r>
      <w:ins w:id="2" w:author="Jill S. Holinka" w:date="2018-06-05T15:31:00Z">
        <w:r w:rsidR="00AF62B4">
          <w:rPr>
            <w:szCs w:val="24"/>
          </w:rPr>
          <w:t>and the candidate has provided to the district</w:t>
        </w:r>
      </w:ins>
      <w:ins w:id="3" w:author="Jill S. Holinka" w:date="2018-06-05T15:32:00Z">
        <w:r w:rsidR="00AF62B4">
          <w:rPr>
            <w:szCs w:val="24"/>
          </w:rPr>
          <w:t xml:space="preserve">’s board clerk the signatures of five (5) electors of the candidate’s specific zone, then </w:t>
        </w:r>
      </w:ins>
      <w:r w:rsidRPr="00795139">
        <w:rPr>
          <w:szCs w:val="24"/>
        </w:rPr>
        <w:t>no election will be held for that position, and the board, or the school district clerk with the written permission of the board, will declare such candidate elected as trustee.  A certificate of election bearing the seal of the district will be prepared by the school district clerk and delivered to the person declared as elected.</w:t>
      </w:r>
    </w:p>
    <w:p w14:paraId="4AED04C5" w14:textId="77777777" w:rsidR="0011244D" w:rsidRPr="00795139" w:rsidRDefault="0011244D" w:rsidP="00773A01">
      <w:pPr>
        <w:jc w:val="both"/>
        <w:rPr>
          <w:szCs w:val="24"/>
        </w:rPr>
      </w:pPr>
    </w:p>
    <w:p w14:paraId="01DCE6D1" w14:textId="1334F79A" w:rsidR="0011244D" w:rsidRPr="00795139" w:rsidRDefault="0011244D" w:rsidP="00773A01">
      <w:pPr>
        <w:jc w:val="both"/>
        <w:rPr>
          <w:szCs w:val="24"/>
        </w:rPr>
      </w:pPr>
      <w:r w:rsidRPr="00795139">
        <w:rPr>
          <w:szCs w:val="24"/>
        </w:rPr>
        <w:t xml:space="preserve">Trustee elections will be held on the </w:t>
      </w:r>
      <w:del w:id="4" w:author="Jill S. Holinka" w:date="2018-06-05T15:10:00Z">
        <w:r w:rsidRPr="00795139" w:rsidDel="0051375E">
          <w:rPr>
            <w:szCs w:val="24"/>
          </w:rPr>
          <w:delText>third (3</w:delText>
        </w:r>
        <w:r w:rsidRPr="00795139" w:rsidDel="0051375E">
          <w:rPr>
            <w:szCs w:val="24"/>
            <w:vertAlign w:val="superscript"/>
          </w:rPr>
          <w:delText>rd</w:delText>
        </w:r>
        <w:r w:rsidRPr="00795139" w:rsidDel="0051375E">
          <w:rPr>
            <w:szCs w:val="24"/>
          </w:rPr>
          <w:delText>) Tuesday in May</w:delText>
        </w:r>
      </w:del>
      <w:ins w:id="5" w:author="Jill S. Holinka" w:date="2018-06-05T15:10:00Z">
        <w:r w:rsidR="0051375E">
          <w:rPr>
            <w:szCs w:val="24"/>
          </w:rPr>
          <w:t>Tuesday following the first Monday in November</w:t>
        </w:r>
      </w:ins>
      <w:r w:rsidRPr="00795139">
        <w:rPr>
          <w:szCs w:val="24"/>
        </w:rPr>
        <w:t xml:space="preserve"> in odd-numbered years.  In each trustee zone, the person receiving the greatest number of votes cast in his or her trustee zone will be declared by the board as the trustee elected from that trustee zone.  The elected trustee will assume office on </w:t>
      </w:r>
      <w:del w:id="6" w:author="Jill S. Holinka" w:date="2018-06-05T15:10:00Z">
        <w:r w:rsidRPr="00795139" w:rsidDel="0051375E">
          <w:rPr>
            <w:szCs w:val="24"/>
          </w:rPr>
          <w:delText xml:space="preserve">July </w:delText>
        </w:r>
      </w:del>
      <w:ins w:id="7" w:author="Jill S. Holinka" w:date="2018-06-05T15:10:00Z">
        <w:r w:rsidR="0051375E">
          <w:rPr>
            <w:szCs w:val="24"/>
          </w:rPr>
          <w:t>January</w:t>
        </w:r>
        <w:r w:rsidR="0051375E" w:rsidRPr="00795139">
          <w:rPr>
            <w:szCs w:val="24"/>
          </w:rPr>
          <w:t xml:space="preserve"> </w:t>
        </w:r>
      </w:ins>
      <w:r w:rsidRPr="00795139">
        <w:rPr>
          <w:szCs w:val="24"/>
        </w:rPr>
        <w:t>1, next following the election.</w:t>
      </w:r>
    </w:p>
    <w:p w14:paraId="128F8CF6" w14:textId="77777777" w:rsidR="0011244D" w:rsidRPr="00795139" w:rsidRDefault="0011244D" w:rsidP="00773A01">
      <w:pPr>
        <w:jc w:val="both"/>
        <w:rPr>
          <w:szCs w:val="24"/>
        </w:rPr>
      </w:pPr>
    </w:p>
    <w:p w14:paraId="281F7337" w14:textId="56A3CAD8" w:rsidR="0011244D" w:rsidRDefault="0011244D" w:rsidP="00773A01">
      <w:pPr>
        <w:jc w:val="both"/>
        <w:rPr>
          <w:ins w:id="8" w:author="Jill S. Holinka" w:date="2018-06-05T15:26:00Z"/>
          <w:szCs w:val="24"/>
        </w:rPr>
      </w:pPr>
      <w:r w:rsidRPr="00795139">
        <w:rPr>
          <w:szCs w:val="24"/>
        </w:rPr>
        <w:t xml:space="preserve">If any two (2) or more persons </w:t>
      </w:r>
      <w:ins w:id="9" w:author="Jill S. Holinka" w:date="2018-06-05T15:11:00Z">
        <w:r w:rsidR="0051375E">
          <w:rPr>
            <w:szCs w:val="24"/>
          </w:rPr>
          <w:t xml:space="preserve">residing in the same trustee zone </w:t>
        </w:r>
      </w:ins>
      <w:r w:rsidRPr="00795139">
        <w:rPr>
          <w:szCs w:val="24"/>
        </w:rPr>
        <w:t xml:space="preserve">have an equal number of votes </w:t>
      </w:r>
      <w:del w:id="10" w:author="Jill S. Holinka" w:date="2018-06-05T15:12:00Z">
        <w:r w:rsidRPr="00795139" w:rsidDel="0051375E">
          <w:rPr>
            <w:szCs w:val="24"/>
          </w:rPr>
          <w:delText xml:space="preserve">in any trustee zone </w:delText>
        </w:r>
      </w:del>
      <w:r w:rsidRPr="00795139">
        <w:rPr>
          <w:szCs w:val="24"/>
        </w:rPr>
        <w:t xml:space="preserve">and a greater number than any other nominee </w:t>
      </w:r>
      <w:ins w:id="11" w:author="Jill S. Holinka" w:date="2018-06-05T15:12:00Z">
        <w:r w:rsidR="0051375E">
          <w:rPr>
            <w:szCs w:val="24"/>
          </w:rPr>
          <w:t xml:space="preserve">residing </w:t>
        </w:r>
      </w:ins>
      <w:r w:rsidRPr="00795139">
        <w:rPr>
          <w:szCs w:val="24"/>
        </w:rPr>
        <w:t xml:space="preserve">in that trustee zone, </w:t>
      </w:r>
      <w:ins w:id="12" w:author="Jill S. Holinka" w:date="2018-06-05T15:12:00Z">
        <w:r w:rsidR="0051375E">
          <w:rPr>
            <w:szCs w:val="24"/>
          </w:rPr>
          <w:t xml:space="preserve">then </w:t>
        </w:r>
      </w:ins>
      <w:r w:rsidRPr="00795139">
        <w:rPr>
          <w:szCs w:val="24"/>
        </w:rPr>
        <w:t>the board will determine the winner by a toss of a coin.</w:t>
      </w:r>
    </w:p>
    <w:p w14:paraId="324D18BE" w14:textId="77777777" w:rsidR="002459A7" w:rsidRDefault="002459A7" w:rsidP="00773A01">
      <w:pPr>
        <w:jc w:val="both"/>
        <w:rPr>
          <w:ins w:id="13" w:author="Jill S. Holinka" w:date="2018-06-05T15:26:00Z"/>
          <w:szCs w:val="24"/>
        </w:rPr>
      </w:pPr>
    </w:p>
    <w:p w14:paraId="52BAFD4D" w14:textId="6A9454DD" w:rsidR="002459A7" w:rsidRDefault="002459A7" w:rsidP="00773A01">
      <w:pPr>
        <w:jc w:val="both"/>
        <w:rPr>
          <w:szCs w:val="24"/>
        </w:rPr>
      </w:pPr>
      <w:ins w:id="14" w:author="Jill S. Holinka" w:date="2018-06-05T15:26:00Z">
        <w:r>
          <w:rPr>
            <w:szCs w:val="24"/>
          </w:rPr>
          <w:t>Effective July 1, 2018, the terms of incumbent trustees will expire on January 1 following the November election of their successors.</w:t>
        </w:r>
      </w:ins>
    </w:p>
    <w:p w14:paraId="5993D826" w14:textId="77777777" w:rsidR="0011244D" w:rsidRDefault="0011244D" w:rsidP="00773A01">
      <w:pPr>
        <w:jc w:val="both"/>
        <w:rPr>
          <w:szCs w:val="24"/>
        </w:rPr>
      </w:pPr>
    </w:p>
    <w:p w14:paraId="17D81B79" w14:textId="77777777" w:rsidR="0011244D" w:rsidRDefault="0011244D" w:rsidP="00773A01">
      <w:pPr>
        <w:jc w:val="both"/>
        <w:rPr>
          <w:b/>
          <w:szCs w:val="24"/>
        </w:rPr>
      </w:pPr>
      <w:r>
        <w:rPr>
          <w:b/>
          <w:szCs w:val="24"/>
        </w:rPr>
        <w:t>TRUSTEE CANDIDATE REPORTING REQUIREMENTS</w:t>
      </w:r>
    </w:p>
    <w:p w14:paraId="58A2B97D" w14:textId="77777777" w:rsidR="003E2869" w:rsidRDefault="003E2869" w:rsidP="00773A01">
      <w:pPr>
        <w:jc w:val="both"/>
        <w:rPr>
          <w:szCs w:val="24"/>
        </w:rPr>
      </w:pPr>
    </w:p>
    <w:p w14:paraId="0A473B4D" w14:textId="5E7B5771" w:rsidR="00773A01" w:rsidRDefault="0011244D" w:rsidP="00773A01">
      <w:pPr>
        <w:jc w:val="both"/>
        <w:rPr>
          <w:szCs w:val="24"/>
        </w:rPr>
      </w:pPr>
      <w:r w:rsidRPr="003E2869">
        <w:rPr>
          <w:szCs w:val="24"/>
        </w:rPr>
        <w:t>In school districts with 500 or more students, the candidate disclosure and reporting requirements of sections 67-6601 through 67-6616, Idaho Code, and sections 67-6623 through 67-6630, Idaho Code shall apply to all elections of school district trustees</w:t>
      </w:r>
      <w:r w:rsidR="00994384">
        <w:rPr>
          <w:szCs w:val="24"/>
        </w:rPr>
        <w:t>.</w:t>
      </w:r>
      <w:r w:rsidR="00773A01">
        <w:rPr>
          <w:szCs w:val="24"/>
        </w:rPr>
        <w:t xml:space="preserve">  </w:t>
      </w:r>
      <w:r w:rsidR="00994384">
        <w:rPr>
          <w:szCs w:val="24"/>
        </w:rPr>
        <w:t>A</w:t>
      </w:r>
      <w:r w:rsidRPr="003E2869">
        <w:rPr>
          <w:szCs w:val="24"/>
        </w:rPr>
        <w:t xml:space="preserve">ny report or filing required to be filed by or for a candidate shall be filed </w:t>
      </w:r>
      <w:r w:rsidR="001204CE">
        <w:rPr>
          <w:szCs w:val="24"/>
        </w:rPr>
        <w:t xml:space="preserve">as required by law. </w:t>
      </w:r>
    </w:p>
    <w:p w14:paraId="396B09F8" w14:textId="77777777" w:rsidR="00773A01" w:rsidRDefault="00773A01" w:rsidP="00773A01">
      <w:pPr>
        <w:jc w:val="center"/>
        <w:rPr>
          <w:szCs w:val="24"/>
        </w:rPr>
      </w:pPr>
    </w:p>
    <w:p w14:paraId="027A001D" w14:textId="77777777" w:rsidR="00773A01" w:rsidRDefault="0011244D" w:rsidP="00773A01">
      <w:pPr>
        <w:jc w:val="center"/>
        <w:rPr>
          <w:rFonts w:ascii="Arial" w:hAnsi="Arial" w:cs="Arial"/>
          <w:b/>
          <w:bCs/>
        </w:rPr>
      </w:pPr>
      <w:r w:rsidRPr="00795139">
        <w:rPr>
          <w:rFonts w:ascii="Arial" w:hAnsi="Arial" w:cs="Arial"/>
          <w:b/>
          <w:bCs/>
        </w:rPr>
        <w:t>♦ ♦ ♦ ♦ ♦ ♦ ♦</w:t>
      </w:r>
    </w:p>
    <w:p w14:paraId="7A974EDB" w14:textId="77777777" w:rsidR="00773A01" w:rsidRDefault="00773A01" w:rsidP="00773A01">
      <w:pPr>
        <w:rPr>
          <w:rFonts w:ascii="Arial" w:hAnsi="Arial" w:cs="Arial"/>
          <w:b/>
          <w:bCs/>
        </w:rPr>
      </w:pPr>
    </w:p>
    <w:p w14:paraId="70EC21ED" w14:textId="77777777" w:rsidR="00773A01" w:rsidRDefault="0011244D" w:rsidP="00773A01">
      <w:pPr>
        <w:rPr>
          <w:rFonts w:ascii="Arial" w:hAnsi="Arial" w:cs="Arial"/>
          <w:b/>
          <w:bCs/>
        </w:rPr>
      </w:pPr>
      <w:r w:rsidRPr="00795139">
        <w:rPr>
          <w:rFonts w:ascii="Arial" w:hAnsi="Arial" w:cs="Arial"/>
          <w:b/>
          <w:bCs/>
        </w:rPr>
        <w:t>LEGAL REFERENCE:</w:t>
      </w:r>
    </w:p>
    <w:p w14:paraId="342F29EE" w14:textId="77777777" w:rsidR="00773A01" w:rsidRDefault="0011244D" w:rsidP="00773A01">
      <w:r w:rsidRPr="00795139">
        <w:t>Idaho Code Sections</w:t>
      </w:r>
    </w:p>
    <w:p w14:paraId="4F8AB89B" w14:textId="77777777" w:rsidR="00773A01" w:rsidRDefault="0011244D" w:rsidP="00773A01">
      <w:r w:rsidRPr="00795139">
        <w:tab/>
        <w:t>33-401</w:t>
      </w:r>
      <w:r w:rsidR="00AD5AAE">
        <w:t xml:space="preserve"> – Legislative Intent</w:t>
      </w:r>
    </w:p>
    <w:p w14:paraId="2B92B213" w14:textId="77777777" w:rsidR="00773A01" w:rsidRDefault="0011244D" w:rsidP="00773A01">
      <w:pPr>
        <w:ind w:firstLine="720"/>
      </w:pPr>
      <w:r w:rsidRPr="00795139">
        <w:t>33-501</w:t>
      </w:r>
      <w:r w:rsidR="00AD5AAE">
        <w:t xml:space="preserve"> – Board of Trustees</w:t>
      </w:r>
    </w:p>
    <w:p w14:paraId="3DFD21CB" w14:textId="3097A4DF" w:rsidR="00773A01" w:rsidRDefault="0011244D" w:rsidP="00773A01">
      <w:pPr>
        <w:ind w:firstLine="720"/>
      </w:pPr>
      <w:r w:rsidRPr="00795139">
        <w:t>33-502</w:t>
      </w:r>
      <w:r w:rsidR="00AD5AAE">
        <w:t xml:space="preserve"> – Declarations of Candidacy for Trustees </w:t>
      </w:r>
    </w:p>
    <w:p w14:paraId="68364CC9" w14:textId="77777777" w:rsidR="00773A01" w:rsidRDefault="0011244D" w:rsidP="00773A01">
      <w:pPr>
        <w:ind w:firstLine="720"/>
      </w:pPr>
      <w:r w:rsidRPr="00795139">
        <w:t>33-502B</w:t>
      </w:r>
      <w:r w:rsidR="00AD5AAE">
        <w:t xml:space="preserve"> – Board of Trustees – One Nomination – No Election </w:t>
      </w:r>
    </w:p>
    <w:p w14:paraId="1CF3CE55" w14:textId="77777777" w:rsidR="00773A01" w:rsidRDefault="0011244D" w:rsidP="00773A01">
      <w:pPr>
        <w:ind w:firstLine="720"/>
      </w:pPr>
      <w:r w:rsidRPr="00795139">
        <w:t>33-503</w:t>
      </w:r>
      <w:r w:rsidR="00AD5AAE">
        <w:t xml:space="preserve"> – Election of Trustees – Uniform Date </w:t>
      </w:r>
    </w:p>
    <w:p w14:paraId="47E3BD2F" w14:textId="1C58B42E" w:rsidR="00773A01" w:rsidRDefault="000F5C97" w:rsidP="00773A01">
      <w:pPr>
        <w:ind w:firstLine="720"/>
      </w:pPr>
      <w:r>
        <w:t>34-1401</w:t>
      </w:r>
      <w:del w:id="15" w:author="Jill S. Holinka" w:date="2018-06-13T11:30:00Z">
        <w:r w:rsidRPr="00417CEB" w:rsidDel="00E50CDD">
          <w:rPr>
            <w:i/>
          </w:rPr>
          <w:delText>,</w:delText>
        </w:r>
      </w:del>
      <w:r w:rsidRPr="00417CEB">
        <w:rPr>
          <w:i/>
        </w:rPr>
        <w:t xml:space="preserve"> e</w:t>
      </w:r>
      <w:r>
        <w:rPr>
          <w:i/>
        </w:rPr>
        <w:t>t seq</w:t>
      </w:r>
      <w:r w:rsidRPr="003F4A36">
        <w:rPr>
          <w:i/>
        </w:rPr>
        <w:t>.</w:t>
      </w:r>
      <w:r>
        <w:t xml:space="preserve"> – Uniform District Election Law </w:t>
      </w:r>
    </w:p>
    <w:p w14:paraId="215E7D21" w14:textId="7E2597EF" w:rsidR="001901BF" w:rsidRDefault="00823EDE" w:rsidP="00773A01">
      <w:pPr>
        <w:ind w:firstLine="720"/>
      </w:pPr>
      <w:r>
        <w:t xml:space="preserve">67-6601 – </w:t>
      </w:r>
      <w:r w:rsidR="001B759C">
        <w:t>67-66</w:t>
      </w:r>
      <w:r w:rsidR="004F66F1">
        <w:t>30</w:t>
      </w:r>
      <w:r w:rsidR="001B759C">
        <w:t xml:space="preserve"> – Election Campaign Contributions and Expenditures </w:t>
      </w:r>
      <w:r w:rsidR="001901BF">
        <w:t>–</w:t>
      </w:r>
      <w:r w:rsidR="001B759C">
        <w:t xml:space="preserve"> Lobbyists</w:t>
      </w:r>
    </w:p>
    <w:p w14:paraId="6D293A5E" w14:textId="77777777" w:rsidR="001D2CC4" w:rsidRPr="00795139" w:rsidRDefault="001D2CC4">
      <w:pPr>
        <w:pStyle w:val="Header"/>
        <w:keepNext/>
        <w:tabs>
          <w:tab w:val="clear" w:pos="4320"/>
          <w:tab w:val="clear" w:pos="8640"/>
        </w:tabs>
      </w:pPr>
    </w:p>
    <w:p w14:paraId="46A6FC06" w14:textId="77777777" w:rsidR="00734EB7" w:rsidRPr="00795139" w:rsidRDefault="00734EB7" w:rsidP="00734EB7">
      <w:pPr>
        <w:pStyle w:val="Header"/>
        <w:keepNext/>
        <w:tabs>
          <w:tab w:val="clear" w:pos="4320"/>
          <w:tab w:val="clear" w:pos="8640"/>
        </w:tabs>
        <w:rPr>
          <w:ins w:id="16" w:author="Emily Obenchain" w:date="2018-09-07T11:31:00Z"/>
          <w:rFonts w:ascii="Arial" w:hAnsi="Arial" w:cs="Arial"/>
        </w:rPr>
      </w:pPr>
      <w:ins w:id="17" w:author="Emily Obenchain" w:date="2018-09-07T11:31:00Z">
        <w:r w:rsidRPr="00795139">
          <w:rPr>
            <w:rFonts w:ascii="Arial" w:hAnsi="Arial" w:cs="Arial"/>
            <w:b/>
            <w:bCs/>
          </w:rPr>
          <w:t>ADOPTED:</w:t>
        </w:r>
        <w:r w:rsidRPr="00795139">
          <w:rPr>
            <w:rFonts w:ascii="Arial" w:hAnsi="Arial" w:cs="Arial"/>
            <w:b/>
            <w:bCs/>
          </w:rPr>
          <w:tab/>
        </w:r>
        <w:r>
          <w:rPr>
            <w:rFonts w:ascii="Arial" w:hAnsi="Arial" w:cs="Arial"/>
            <w:b/>
            <w:bCs/>
          </w:rPr>
          <w:t>September 8, 2003</w:t>
        </w:r>
      </w:ins>
    </w:p>
    <w:p w14:paraId="0F1F5430" w14:textId="77777777" w:rsidR="00734EB7" w:rsidRPr="00795139" w:rsidRDefault="00734EB7" w:rsidP="00734EB7">
      <w:pPr>
        <w:pStyle w:val="Header"/>
        <w:keepNext/>
        <w:tabs>
          <w:tab w:val="clear" w:pos="4320"/>
          <w:tab w:val="clear" w:pos="8640"/>
        </w:tabs>
        <w:rPr>
          <w:ins w:id="18" w:author="Emily Obenchain" w:date="2018-09-07T11:31:00Z"/>
          <w:rFonts w:ascii="Arial" w:hAnsi="Arial" w:cs="Arial"/>
        </w:rPr>
      </w:pPr>
    </w:p>
    <w:p w14:paraId="3FED7F64" w14:textId="77777777" w:rsidR="00734EB7" w:rsidRDefault="00734EB7" w:rsidP="00734EB7">
      <w:pPr>
        <w:pStyle w:val="Header"/>
        <w:keepNext/>
        <w:tabs>
          <w:tab w:val="clear" w:pos="4320"/>
          <w:tab w:val="clear" w:pos="8640"/>
        </w:tabs>
        <w:rPr>
          <w:ins w:id="19" w:author="Emily Obenchain" w:date="2018-09-07T11:31:00Z"/>
          <w:rFonts w:ascii="Arial" w:hAnsi="Arial" w:cs="Arial"/>
          <w:b/>
          <w:bCs/>
        </w:rPr>
      </w:pPr>
      <w:ins w:id="20" w:author="Emily Obenchain" w:date="2018-09-07T11:31:00Z">
        <w:r w:rsidRPr="00795139">
          <w:rPr>
            <w:rFonts w:ascii="Arial" w:hAnsi="Arial" w:cs="Arial"/>
            <w:b/>
            <w:bCs/>
          </w:rPr>
          <w:t>AMENDED:</w:t>
        </w:r>
        <w:r w:rsidRPr="00795139">
          <w:rPr>
            <w:rFonts w:ascii="Arial" w:hAnsi="Arial" w:cs="Arial"/>
            <w:b/>
            <w:bCs/>
          </w:rPr>
          <w:tab/>
        </w:r>
        <w:r>
          <w:rPr>
            <w:rFonts w:ascii="Arial" w:hAnsi="Arial" w:cs="Arial"/>
            <w:b/>
            <w:bCs/>
          </w:rPr>
          <w:t>March 10, 2008</w:t>
        </w:r>
      </w:ins>
    </w:p>
    <w:p w14:paraId="153D03E3" w14:textId="77777777" w:rsidR="00734EB7" w:rsidRDefault="00734EB7" w:rsidP="00734EB7">
      <w:pPr>
        <w:pStyle w:val="Header"/>
        <w:keepNext/>
        <w:tabs>
          <w:tab w:val="clear" w:pos="4320"/>
          <w:tab w:val="clear" w:pos="8640"/>
        </w:tabs>
        <w:rPr>
          <w:ins w:id="21" w:author="Emily Obenchain" w:date="2018-09-07T11:31:00Z"/>
          <w:rFonts w:ascii="Arial" w:hAnsi="Arial" w:cs="Arial"/>
          <w:b/>
          <w:bCs/>
        </w:rPr>
      </w:pPr>
    </w:p>
    <w:p w14:paraId="60CAC5CC" w14:textId="77777777" w:rsidR="00734EB7" w:rsidRDefault="00734EB7" w:rsidP="00734EB7">
      <w:pPr>
        <w:pStyle w:val="Header"/>
        <w:keepNext/>
        <w:tabs>
          <w:tab w:val="clear" w:pos="4320"/>
          <w:tab w:val="clear" w:pos="8640"/>
        </w:tabs>
        <w:rPr>
          <w:ins w:id="22" w:author="Emily Obenchain" w:date="2018-09-07T11:31:00Z"/>
          <w:rFonts w:ascii="Arial" w:hAnsi="Arial" w:cs="Arial"/>
          <w:b/>
          <w:bCs/>
        </w:rPr>
      </w:pPr>
      <w:ins w:id="23" w:author="Emily Obenchain" w:date="2018-09-07T11:31:00Z">
        <w:r>
          <w:rPr>
            <w:rFonts w:ascii="Arial" w:hAnsi="Arial" w:cs="Arial"/>
            <w:b/>
            <w:bCs/>
          </w:rPr>
          <w:t>AMENDED: November 9, 2009</w:t>
        </w:r>
      </w:ins>
    </w:p>
    <w:p w14:paraId="5E131500" w14:textId="77777777" w:rsidR="00734EB7" w:rsidRDefault="00734EB7" w:rsidP="00734EB7">
      <w:pPr>
        <w:pStyle w:val="Header"/>
        <w:keepNext/>
        <w:tabs>
          <w:tab w:val="clear" w:pos="4320"/>
          <w:tab w:val="clear" w:pos="8640"/>
        </w:tabs>
        <w:rPr>
          <w:ins w:id="24" w:author="Emily Obenchain" w:date="2018-09-07T11:31:00Z"/>
          <w:rFonts w:ascii="Arial" w:hAnsi="Arial" w:cs="Arial"/>
          <w:b/>
          <w:bCs/>
        </w:rPr>
      </w:pPr>
    </w:p>
    <w:p w14:paraId="1D197E70" w14:textId="77777777" w:rsidR="00734EB7" w:rsidRDefault="00734EB7" w:rsidP="00734EB7">
      <w:pPr>
        <w:pStyle w:val="Header"/>
        <w:keepNext/>
        <w:tabs>
          <w:tab w:val="clear" w:pos="4320"/>
          <w:tab w:val="clear" w:pos="8640"/>
        </w:tabs>
        <w:rPr>
          <w:ins w:id="25" w:author="Emily Obenchain" w:date="2018-09-07T11:31:00Z"/>
          <w:rFonts w:ascii="Arial" w:hAnsi="Arial" w:cs="Arial"/>
          <w:b/>
          <w:bCs/>
        </w:rPr>
      </w:pPr>
      <w:ins w:id="26" w:author="Emily Obenchain" w:date="2018-09-07T11:31:00Z">
        <w:r>
          <w:rPr>
            <w:rFonts w:ascii="Arial" w:hAnsi="Arial" w:cs="Arial"/>
            <w:b/>
            <w:bCs/>
          </w:rPr>
          <w:t>AMENDED: October 12, 2015</w:t>
        </w:r>
      </w:ins>
    </w:p>
    <w:p w14:paraId="76145591" w14:textId="77777777" w:rsidR="00734EB7" w:rsidRDefault="00734EB7" w:rsidP="00734EB7">
      <w:pPr>
        <w:pStyle w:val="Header"/>
        <w:keepNext/>
        <w:tabs>
          <w:tab w:val="clear" w:pos="4320"/>
          <w:tab w:val="clear" w:pos="8640"/>
        </w:tabs>
        <w:rPr>
          <w:ins w:id="27" w:author="Emily Obenchain" w:date="2018-09-07T11:31:00Z"/>
          <w:rFonts w:ascii="Arial" w:hAnsi="Arial" w:cs="Arial"/>
          <w:b/>
          <w:bCs/>
        </w:rPr>
      </w:pPr>
    </w:p>
    <w:p w14:paraId="05239570" w14:textId="657756AB" w:rsidR="00734EB7" w:rsidRDefault="00734EB7" w:rsidP="00734EB7">
      <w:pPr>
        <w:pStyle w:val="Header"/>
        <w:keepNext/>
        <w:tabs>
          <w:tab w:val="clear" w:pos="4320"/>
          <w:tab w:val="clear" w:pos="8640"/>
        </w:tabs>
        <w:rPr>
          <w:ins w:id="28" w:author="Emily Obenchain" w:date="2018-09-07T11:34:00Z"/>
          <w:rFonts w:ascii="Arial" w:hAnsi="Arial" w:cs="Arial"/>
          <w:b/>
          <w:bCs/>
        </w:rPr>
      </w:pPr>
      <w:ins w:id="29" w:author="Emily Obenchain" w:date="2018-09-07T11:31:00Z">
        <w:r>
          <w:rPr>
            <w:rFonts w:ascii="Arial" w:hAnsi="Arial" w:cs="Arial"/>
            <w:b/>
            <w:bCs/>
          </w:rPr>
          <w:t>AMENDED: April 10, 2017</w:t>
        </w:r>
      </w:ins>
    </w:p>
    <w:p w14:paraId="2E44BB55" w14:textId="6340AE89" w:rsidR="00167A95" w:rsidRDefault="00167A95" w:rsidP="00734EB7">
      <w:pPr>
        <w:pStyle w:val="Header"/>
        <w:keepNext/>
        <w:tabs>
          <w:tab w:val="clear" w:pos="4320"/>
          <w:tab w:val="clear" w:pos="8640"/>
        </w:tabs>
        <w:rPr>
          <w:ins w:id="30" w:author="Emily Obenchain" w:date="2018-09-07T11:34:00Z"/>
          <w:rFonts w:ascii="Arial" w:hAnsi="Arial" w:cs="Arial"/>
          <w:b/>
          <w:bCs/>
        </w:rPr>
      </w:pPr>
    </w:p>
    <w:p w14:paraId="4374A638" w14:textId="6A00FAE5" w:rsidR="00167A95" w:rsidRPr="00795139" w:rsidRDefault="00167A95" w:rsidP="00734EB7">
      <w:pPr>
        <w:pStyle w:val="Header"/>
        <w:keepNext/>
        <w:tabs>
          <w:tab w:val="clear" w:pos="4320"/>
          <w:tab w:val="clear" w:pos="8640"/>
        </w:tabs>
        <w:rPr>
          <w:ins w:id="31" w:author="Emily Obenchain" w:date="2018-09-07T11:31:00Z"/>
          <w:rFonts w:ascii="Arial" w:hAnsi="Arial" w:cs="Arial"/>
          <w:b/>
          <w:bCs/>
        </w:rPr>
      </w:pPr>
      <w:ins w:id="32" w:author="Emily Obenchain" w:date="2018-09-07T11:34:00Z">
        <w:r>
          <w:rPr>
            <w:rFonts w:ascii="Arial" w:hAnsi="Arial" w:cs="Arial"/>
            <w:b/>
            <w:bCs/>
          </w:rPr>
          <w:t>AMENDED: September 10, 2018</w:t>
        </w:r>
      </w:ins>
      <w:bookmarkStart w:id="33" w:name="_GoBack"/>
      <w:bookmarkEnd w:id="33"/>
    </w:p>
    <w:p w14:paraId="61B12008" w14:textId="58DEC4FF" w:rsidR="0011244D" w:rsidRPr="00795139" w:rsidDel="00734EB7" w:rsidRDefault="0011244D" w:rsidP="00734EB7">
      <w:pPr>
        <w:pStyle w:val="Header"/>
        <w:keepNext/>
        <w:tabs>
          <w:tab w:val="clear" w:pos="4320"/>
          <w:tab w:val="clear" w:pos="8640"/>
        </w:tabs>
        <w:rPr>
          <w:del w:id="34" w:author="Emily Obenchain" w:date="2018-09-07T11:31:00Z"/>
          <w:rFonts w:ascii="Arial" w:hAnsi="Arial" w:cs="Arial"/>
        </w:rPr>
      </w:pPr>
      <w:del w:id="35" w:author="Emily Obenchain" w:date="2018-09-07T11:31:00Z">
        <w:r w:rsidRPr="00795139" w:rsidDel="00734EB7">
          <w:rPr>
            <w:rFonts w:ascii="Arial" w:hAnsi="Arial" w:cs="Arial"/>
            <w:b/>
            <w:bCs/>
          </w:rPr>
          <w:delText>ADOPTED:</w:delText>
        </w:r>
        <w:r w:rsidRPr="00795139" w:rsidDel="00734EB7">
          <w:rPr>
            <w:rFonts w:ascii="Arial" w:hAnsi="Arial" w:cs="Arial"/>
            <w:b/>
            <w:bCs/>
          </w:rPr>
          <w:tab/>
        </w:r>
      </w:del>
    </w:p>
    <w:p w14:paraId="6326C4B8" w14:textId="75385781" w:rsidR="0011244D" w:rsidRPr="00795139" w:rsidDel="00734EB7" w:rsidRDefault="0011244D" w:rsidP="00734EB7">
      <w:pPr>
        <w:pStyle w:val="Header"/>
        <w:keepNext/>
        <w:tabs>
          <w:tab w:val="clear" w:pos="4320"/>
          <w:tab w:val="clear" w:pos="8640"/>
        </w:tabs>
        <w:rPr>
          <w:del w:id="36" w:author="Emily Obenchain" w:date="2018-09-07T11:31:00Z"/>
          <w:rFonts w:ascii="Arial" w:hAnsi="Arial" w:cs="Arial"/>
        </w:rPr>
      </w:pPr>
    </w:p>
    <w:p w14:paraId="6155C3AC" w14:textId="4C7372E4" w:rsidR="0011244D" w:rsidRPr="00795139" w:rsidDel="00734EB7" w:rsidRDefault="0011244D" w:rsidP="00734EB7">
      <w:pPr>
        <w:pStyle w:val="Header"/>
        <w:keepNext/>
        <w:tabs>
          <w:tab w:val="clear" w:pos="4320"/>
          <w:tab w:val="clear" w:pos="8640"/>
        </w:tabs>
        <w:rPr>
          <w:del w:id="37" w:author="Emily Obenchain" w:date="2018-09-07T11:31:00Z"/>
          <w:rFonts w:ascii="Arial" w:hAnsi="Arial" w:cs="Arial"/>
          <w:b/>
          <w:bCs/>
        </w:rPr>
      </w:pPr>
      <w:del w:id="38" w:author="Emily Obenchain" w:date="2018-09-07T11:31:00Z">
        <w:r w:rsidRPr="00795139" w:rsidDel="00734EB7">
          <w:rPr>
            <w:rFonts w:ascii="Arial" w:hAnsi="Arial" w:cs="Arial"/>
            <w:b/>
            <w:bCs/>
          </w:rPr>
          <w:delText>AMENDED:</w:delText>
        </w:r>
        <w:r w:rsidRPr="00795139" w:rsidDel="00734EB7">
          <w:rPr>
            <w:rFonts w:ascii="Arial" w:hAnsi="Arial" w:cs="Arial"/>
            <w:b/>
            <w:bCs/>
          </w:rPr>
          <w:tab/>
        </w:r>
      </w:del>
    </w:p>
    <w:p w14:paraId="32408EDA" w14:textId="040B757D" w:rsidR="0011244D" w:rsidRPr="00795139" w:rsidDel="00734EB7" w:rsidRDefault="0011244D" w:rsidP="00734EB7">
      <w:pPr>
        <w:pStyle w:val="Header"/>
        <w:keepNext/>
        <w:tabs>
          <w:tab w:val="clear" w:pos="4320"/>
          <w:tab w:val="clear" w:pos="8640"/>
        </w:tabs>
        <w:rPr>
          <w:del w:id="39" w:author="Emily Obenchain" w:date="2018-09-07T11:31:00Z"/>
          <w:rFonts w:ascii="Arial" w:hAnsi="Arial" w:cs="Arial"/>
          <w:b/>
          <w:bCs/>
        </w:rPr>
      </w:pPr>
    </w:p>
    <w:p w14:paraId="71B51437" w14:textId="77777777" w:rsidR="0011244D" w:rsidRPr="00795139" w:rsidRDefault="0011244D" w:rsidP="00734EB7">
      <w:pPr>
        <w:pStyle w:val="Header"/>
        <w:keepNext/>
        <w:tabs>
          <w:tab w:val="clear" w:pos="4320"/>
          <w:tab w:val="clear" w:pos="8640"/>
        </w:tabs>
        <w:rPr>
          <w:i/>
          <w:iCs/>
        </w:rPr>
      </w:pPr>
    </w:p>
    <w:sectPr w:rsidR="0011244D" w:rsidRPr="00795139">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B1261" w14:textId="77777777" w:rsidR="00004C94" w:rsidRDefault="00004C94">
      <w:r>
        <w:separator/>
      </w:r>
    </w:p>
  </w:endnote>
  <w:endnote w:type="continuationSeparator" w:id="0">
    <w:p w14:paraId="669F2D3E" w14:textId="77777777" w:rsidR="00004C94" w:rsidRDefault="00004C94">
      <w:r>
        <w:continuationSeparator/>
      </w:r>
    </w:p>
  </w:endnote>
  <w:endnote w:type="continuationNotice" w:id="1">
    <w:p w14:paraId="6782D581" w14:textId="77777777" w:rsidR="00004C94" w:rsidRDefault="00004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638B" w14:textId="77777777" w:rsidR="0011244D" w:rsidRDefault="0011244D">
    <w:pPr>
      <w:pStyle w:val="Footer"/>
      <w:pBdr>
        <w:bottom w:val="single" w:sz="12" w:space="1" w:color="auto"/>
      </w:pBdr>
      <w:rPr>
        <w:rFonts w:ascii="Arial" w:hAnsi="Arial" w:cs="Arial"/>
        <w:b/>
        <w:bCs/>
      </w:rPr>
    </w:pPr>
  </w:p>
  <w:p w14:paraId="0432AF14" w14:textId="76ED0D9F" w:rsidR="0011244D" w:rsidRDefault="0011244D" w:rsidP="0011244D">
    <w:pPr>
      <w:pStyle w:val="Footer"/>
      <w:tabs>
        <w:tab w:val="clear" w:pos="4320"/>
        <w:tab w:val="clear" w:pos="8640"/>
        <w:tab w:val="right" w:pos="9360"/>
      </w:tabs>
      <w:rPr>
        <w:rFonts w:ascii="Arial" w:hAnsi="Arial" w:cs="Arial"/>
      </w:rPr>
    </w:pPr>
    <w:r>
      <w:rPr>
        <w:rFonts w:ascii="Arial" w:hAnsi="Arial" w:cs="Arial"/>
        <w:b/>
        <w:bCs/>
      </w:rPr>
      <w:t>SECTION 200:  SCHOOL BOARD</w:t>
    </w:r>
    <w:r>
      <w:rPr>
        <w:rFonts w:ascii="Arial" w:hAnsi="Arial" w:cs="Arial"/>
        <w:b/>
        <w:bCs/>
      </w:rPr>
      <w:tab/>
    </w:r>
    <w:r>
      <w:rPr>
        <w:rFonts w:ascii="Arial" w:hAnsi="Arial" w:cs="Arial"/>
      </w:rPr>
      <w:t>© 20</w:t>
    </w:r>
    <w:r w:rsidR="003D5C05">
      <w:rPr>
        <w:rFonts w:ascii="Arial" w:hAnsi="Arial" w:cs="Arial"/>
      </w:rPr>
      <w:t>1</w:t>
    </w:r>
    <w:ins w:id="40" w:author="Jill S. Holinka" w:date="2018-06-05T15:24:00Z">
      <w:r w:rsidR="002459A7">
        <w:rPr>
          <w:rFonts w:ascii="Arial" w:hAnsi="Arial" w:cs="Arial"/>
        </w:rPr>
        <w:t>8</w:t>
      </w:r>
    </w:ins>
    <w:del w:id="41" w:author="Jill S. Holinka" w:date="2018-06-05T15:24:00Z">
      <w:r w:rsidR="001204CE" w:rsidDel="002459A7">
        <w:rPr>
          <w:rFonts w:ascii="Arial" w:hAnsi="Arial" w:cs="Arial"/>
        </w:rPr>
        <w:delText>6</w:delText>
      </w:r>
    </w:del>
    <w:r w:rsidR="001204CE">
      <w:rPr>
        <w:rFonts w:ascii="Arial" w:hAnsi="Arial" w:cs="Arial"/>
      </w:rPr>
      <w:t xml:space="preserve"> MSBT Law, </w:t>
    </w:r>
    <w:proofErr w:type="spellStart"/>
    <w:r w:rsidR="001204CE">
      <w:rPr>
        <w:rFonts w:ascii="Arial" w:hAnsi="Arial" w:cs="Arial"/>
      </w:rPr>
      <w:t>Chtd</w:t>
    </w:r>
    <w:proofErr w:type="spellEnd"/>
    <w:r w:rsidR="001204CE">
      <w:rPr>
        <w:rFonts w:ascii="Arial" w:hAnsi="Arial" w:cs="Arial"/>
      </w:rPr>
      <w:t>.</w:t>
    </w:r>
  </w:p>
  <w:p w14:paraId="2773551A" w14:textId="468B75EE" w:rsidR="0011244D" w:rsidRDefault="0011244D" w:rsidP="0011244D">
    <w:pPr>
      <w:pStyle w:val="Footer"/>
      <w:tabs>
        <w:tab w:val="clear" w:pos="4320"/>
        <w:tab w:val="clear" w:pos="8640"/>
        <w:tab w:val="right" w:pos="9360"/>
      </w:tabs>
      <w:jc w:val="right"/>
    </w:pPr>
    <w:r>
      <w:rPr>
        <w:rFonts w:ascii="Arial" w:hAnsi="Arial" w:cs="Arial"/>
        <w:sz w:val="16"/>
      </w:rPr>
      <w:t>D2/12/98-M8/31/09</w:t>
    </w:r>
    <w:r w:rsidR="003D5C05">
      <w:rPr>
        <w:rFonts w:ascii="Arial" w:hAnsi="Arial" w:cs="Arial"/>
        <w:sz w:val="16"/>
      </w:rPr>
      <w:t>-M07/</w:t>
    </w:r>
    <w:r w:rsidR="003D64F5">
      <w:rPr>
        <w:rFonts w:ascii="Arial" w:hAnsi="Arial" w:cs="Arial"/>
        <w:sz w:val="16"/>
      </w:rPr>
      <w:t>28</w:t>
    </w:r>
    <w:r w:rsidR="003D5C05">
      <w:rPr>
        <w:rFonts w:ascii="Arial" w:hAnsi="Arial" w:cs="Arial"/>
        <w:sz w:val="16"/>
      </w:rPr>
      <w:t>/15</w:t>
    </w:r>
    <w:r w:rsidR="001204CE">
      <w:rPr>
        <w:rFonts w:ascii="Arial" w:hAnsi="Arial" w:cs="Arial"/>
        <w:sz w:val="16"/>
      </w:rPr>
      <w:t>-M11/0</w:t>
    </w:r>
    <w:r w:rsidR="00BE5258">
      <w:rPr>
        <w:rFonts w:ascii="Arial" w:hAnsi="Arial" w:cs="Arial"/>
        <w:sz w:val="16"/>
      </w:rPr>
      <w:t>7</w:t>
    </w:r>
    <w:r w:rsidR="001204CE">
      <w:rPr>
        <w:rFonts w:ascii="Arial" w:hAnsi="Arial" w:cs="Arial"/>
        <w:sz w:val="16"/>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4825" w14:textId="77777777" w:rsidR="0011244D" w:rsidRDefault="0011244D">
    <w:pPr>
      <w:pStyle w:val="Footer"/>
      <w:pBdr>
        <w:bottom w:val="single" w:sz="12" w:space="1" w:color="auto"/>
      </w:pBdr>
      <w:rPr>
        <w:rFonts w:ascii="Arial" w:hAnsi="Arial" w:cs="Arial"/>
        <w:b/>
        <w:bCs/>
      </w:rPr>
    </w:pPr>
  </w:p>
  <w:p w14:paraId="52D2BCF7" w14:textId="2D5D7F65" w:rsidR="001204CE" w:rsidRDefault="001204CE" w:rsidP="001204CE">
    <w:pPr>
      <w:pStyle w:val="Footer"/>
      <w:tabs>
        <w:tab w:val="clear" w:pos="4320"/>
        <w:tab w:val="clear" w:pos="8640"/>
        <w:tab w:val="right" w:pos="9360"/>
      </w:tabs>
      <w:rPr>
        <w:rFonts w:ascii="Arial" w:hAnsi="Arial" w:cs="Arial"/>
      </w:rPr>
    </w:pPr>
    <w:r>
      <w:rPr>
        <w:rFonts w:ascii="Arial" w:hAnsi="Arial" w:cs="Arial"/>
        <w:b/>
        <w:bCs/>
      </w:rPr>
      <w:t>SECTION 200:  SCHOOL BOARD</w:t>
    </w:r>
    <w:r>
      <w:rPr>
        <w:rFonts w:ascii="Arial" w:hAnsi="Arial" w:cs="Arial"/>
        <w:b/>
        <w:bCs/>
      </w:rPr>
      <w:tab/>
    </w:r>
    <w:r>
      <w:rPr>
        <w:rFonts w:ascii="Arial" w:hAnsi="Arial" w:cs="Arial"/>
      </w:rPr>
      <w:t>© 201</w:t>
    </w:r>
    <w:ins w:id="42" w:author="Jill S. Holinka" w:date="2018-06-05T15:24:00Z">
      <w:r w:rsidR="002459A7">
        <w:rPr>
          <w:rFonts w:ascii="Arial" w:hAnsi="Arial" w:cs="Arial"/>
        </w:rPr>
        <w:t>8</w:t>
      </w:r>
    </w:ins>
    <w:del w:id="43" w:author="Jill S. Holinka" w:date="2018-06-05T15:24:00Z">
      <w:r w:rsidDel="002459A7">
        <w:rPr>
          <w:rFonts w:ascii="Arial" w:hAnsi="Arial" w:cs="Arial"/>
        </w:rPr>
        <w:delText>6</w:delText>
      </w:r>
    </w:del>
    <w:r>
      <w:rPr>
        <w:rFonts w:ascii="Arial" w:hAnsi="Arial" w:cs="Arial"/>
      </w:rPr>
      <w:t xml:space="preserve"> MSBT Law, </w:t>
    </w:r>
    <w:proofErr w:type="spellStart"/>
    <w:r>
      <w:rPr>
        <w:rFonts w:ascii="Arial" w:hAnsi="Arial" w:cs="Arial"/>
      </w:rPr>
      <w:t>Chtd</w:t>
    </w:r>
    <w:proofErr w:type="spellEnd"/>
    <w:r>
      <w:rPr>
        <w:rFonts w:ascii="Arial" w:hAnsi="Arial" w:cs="Arial"/>
      </w:rPr>
      <w:t>.</w:t>
    </w:r>
  </w:p>
  <w:p w14:paraId="79A82EF6" w14:textId="08CA9636" w:rsidR="001204CE" w:rsidRDefault="001204CE" w:rsidP="001204CE">
    <w:pPr>
      <w:pStyle w:val="Footer"/>
      <w:tabs>
        <w:tab w:val="clear" w:pos="4320"/>
        <w:tab w:val="clear" w:pos="8640"/>
        <w:tab w:val="right" w:pos="9360"/>
      </w:tabs>
      <w:jc w:val="right"/>
    </w:pPr>
    <w:r>
      <w:rPr>
        <w:rFonts w:ascii="Arial" w:hAnsi="Arial" w:cs="Arial"/>
        <w:sz w:val="16"/>
      </w:rPr>
      <w:t>D2/12/98-M8/31/09-M07/28/15-M11/0</w:t>
    </w:r>
    <w:r w:rsidR="00BE5258">
      <w:rPr>
        <w:rFonts w:ascii="Arial" w:hAnsi="Arial" w:cs="Arial"/>
        <w:sz w:val="16"/>
      </w:rPr>
      <w:t>7</w:t>
    </w:r>
    <w:r>
      <w:rPr>
        <w:rFonts w:ascii="Arial" w:hAnsi="Arial" w:cs="Arial"/>
        <w:sz w:val="16"/>
      </w:rPr>
      <w:t>/16</w:t>
    </w:r>
  </w:p>
  <w:p w14:paraId="09F6C64A" w14:textId="1F28E8B1" w:rsidR="0011244D" w:rsidRDefault="0011244D" w:rsidP="001204CE">
    <w:pPr>
      <w:pStyle w:val="Footer"/>
      <w:tabs>
        <w:tab w:val="clear" w:pos="4320"/>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98C26" w14:textId="77777777" w:rsidR="00004C94" w:rsidRDefault="00004C94">
      <w:r>
        <w:separator/>
      </w:r>
    </w:p>
  </w:footnote>
  <w:footnote w:type="continuationSeparator" w:id="0">
    <w:p w14:paraId="64C2F059" w14:textId="77777777" w:rsidR="00004C94" w:rsidRDefault="00004C94">
      <w:r>
        <w:continuationSeparator/>
      </w:r>
    </w:p>
  </w:footnote>
  <w:footnote w:type="continuationNotice" w:id="1">
    <w:p w14:paraId="710ED178" w14:textId="77777777" w:rsidR="00004C94" w:rsidRDefault="00004C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2833" w14:textId="2E9F5B0D" w:rsidR="0011244D" w:rsidRDefault="0011244D">
    <w:pPr>
      <w:pStyle w:val="Header"/>
      <w:pBdr>
        <w:bottom w:val="single" w:sz="12" w:space="1" w:color="auto"/>
      </w:pBdr>
      <w:tabs>
        <w:tab w:val="clear" w:pos="4320"/>
        <w:tab w:val="clear" w:pos="8640"/>
        <w:tab w:val="right" w:pos="9360"/>
      </w:tabs>
      <w:rPr>
        <w:rStyle w:val="PageNumber"/>
        <w:rFonts w:ascii="Arial" w:hAnsi="Arial" w:cs="Arial"/>
      </w:rPr>
    </w:pPr>
    <w:r>
      <w:rPr>
        <w:rFonts w:ascii="Arial" w:hAnsi="Arial" w:cs="Arial"/>
        <w:b/>
        <w:bCs/>
      </w:rPr>
      <w:t>Trustee Nomination and Election—</w:t>
    </w:r>
    <w:r>
      <w:rPr>
        <w:rFonts w:ascii="Arial" w:hAnsi="Arial" w:cs="Arial"/>
        <w:i/>
        <w:iCs/>
      </w:rPr>
      <w:t>continued</w:t>
    </w:r>
    <w:r>
      <w:rPr>
        <w:rFonts w:ascii="Arial" w:hAnsi="Arial" w:cs="Arial"/>
        <w:i/>
        <w:iCs/>
      </w:rP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7A95">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sidR="001901BF">
      <w:rPr>
        <w:rStyle w:val="PageNumber"/>
        <w:rFonts w:ascii="Arial" w:hAnsi="Arial" w:cs="Arial"/>
      </w:rPr>
      <w:t>2</w:t>
    </w:r>
  </w:p>
  <w:p w14:paraId="23C9DB82" w14:textId="77777777" w:rsidR="0011244D" w:rsidRDefault="0011244D">
    <w:pPr>
      <w:pStyle w:val="Header"/>
      <w:tabs>
        <w:tab w:val="clear" w:pos="4320"/>
        <w:tab w:val="clear" w:pos="8640"/>
        <w:tab w:val="right" w:pos="9360"/>
      </w:tabs>
      <w:rPr>
        <w:rStyle w:val="PageNumber"/>
        <w:rFonts w:ascii="Arial" w:hAnsi="Arial" w:cs="Arial"/>
      </w:rPr>
    </w:pPr>
  </w:p>
  <w:p w14:paraId="11F6DFCC" w14:textId="77777777" w:rsidR="0011244D" w:rsidRDefault="0011244D">
    <w:pPr>
      <w:pStyle w:val="Header"/>
      <w:tabs>
        <w:tab w:val="clear" w:pos="4320"/>
        <w:tab w:val="clear" w:pos="8640"/>
        <w:tab w:val="right" w:pos="936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44"/>
      <w:gridCol w:w="4892"/>
      <w:gridCol w:w="2326"/>
    </w:tblGrid>
    <w:tr w:rsidR="0011244D" w14:paraId="1021462F" w14:textId="77777777">
      <w:trPr>
        <w:cantSplit/>
      </w:trPr>
      <w:tc>
        <w:tcPr>
          <w:tcW w:w="1980" w:type="dxa"/>
        </w:tcPr>
        <w:p w14:paraId="76F860A3" w14:textId="77777777" w:rsidR="0011244D" w:rsidRDefault="0011244D">
          <w:pPr>
            <w:pStyle w:val="Header"/>
            <w:rPr>
              <w:rFonts w:ascii="Arial" w:hAnsi="Arial" w:cs="Arial"/>
              <w:b/>
              <w:bCs/>
              <w:sz w:val="16"/>
            </w:rPr>
          </w:pPr>
        </w:p>
        <w:p w14:paraId="31A041E1" w14:textId="77777777" w:rsidR="0011244D" w:rsidRDefault="0011244D">
          <w:pPr>
            <w:pStyle w:val="Header"/>
            <w:rPr>
              <w:rFonts w:ascii="Arial" w:hAnsi="Arial" w:cs="Arial"/>
              <w:b/>
              <w:bCs/>
            </w:rPr>
          </w:pPr>
          <w:r>
            <w:rPr>
              <w:rFonts w:ascii="Arial" w:hAnsi="Arial" w:cs="Arial"/>
              <w:b/>
              <w:bCs/>
            </w:rPr>
            <w:t>POLICY TITLE:</w:t>
          </w:r>
        </w:p>
      </w:tc>
      <w:tc>
        <w:tcPr>
          <w:tcW w:w="5040" w:type="dxa"/>
        </w:tcPr>
        <w:p w14:paraId="6C0C2788" w14:textId="77777777" w:rsidR="0011244D" w:rsidRDefault="0011244D">
          <w:pPr>
            <w:pStyle w:val="Header"/>
            <w:rPr>
              <w:rFonts w:ascii="Arial" w:hAnsi="Arial" w:cs="Arial"/>
              <w:b/>
              <w:bCs/>
              <w:sz w:val="16"/>
            </w:rPr>
          </w:pPr>
        </w:p>
        <w:p w14:paraId="29558199" w14:textId="77777777" w:rsidR="0011244D" w:rsidRDefault="0011244D">
          <w:pPr>
            <w:pStyle w:val="Header"/>
            <w:rPr>
              <w:rFonts w:ascii="Arial" w:hAnsi="Arial" w:cs="Arial"/>
              <w:b/>
              <w:bCs/>
            </w:rPr>
          </w:pPr>
          <w:r>
            <w:rPr>
              <w:rFonts w:ascii="Arial" w:hAnsi="Arial" w:cs="Arial"/>
              <w:b/>
              <w:bCs/>
            </w:rPr>
            <w:t>Trustee Nomination and Election</w:t>
          </w:r>
        </w:p>
      </w:tc>
      <w:tc>
        <w:tcPr>
          <w:tcW w:w="2380" w:type="dxa"/>
        </w:tcPr>
        <w:p w14:paraId="5059815B" w14:textId="77777777" w:rsidR="0011244D" w:rsidRDefault="0011244D">
          <w:pPr>
            <w:pStyle w:val="Header"/>
            <w:rPr>
              <w:rFonts w:ascii="Arial" w:hAnsi="Arial" w:cs="Arial"/>
              <w:b/>
              <w:bCs/>
              <w:sz w:val="16"/>
            </w:rPr>
          </w:pPr>
        </w:p>
        <w:p w14:paraId="14C4516F" w14:textId="77777777" w:rsidR="0011244D" w:rsidRDefault="0011244D">
          <w:pPr>
            <w:pStyle w:val="Header"/>
            <w:jc w:val="right"/>
            <w:rPr>
              <w:rFonts w:ascii="Arial" w:hAnsi="Arial" w:cs="Arial"/>
              <w:b/>
              <w:bCs/>
            </w:rPr>
          </w:pPr>
          <w:r>
            <w:rPr>
              <w:rFonts w:ascii="Arial" w:hAnsi="Arial" w:cs="Arial"/>
              <w:b/>
              <w:bCs/>
            </w:rPr>
            <w:t>POLICY NO:  244</w:t>
          </w:r>
        </w:p>
        <w:p w14:paraId="4A74CCD7" w14:textId="0257C7AE" w:rsidR="0011244D" w:rsidRDefault="0011244D">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167A95">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sidR="001901BF">
            <w:rPr>
              <w:rStyle w:val="PageNumber"/>
              <w:rFonts w:ascii="Arial" w:hAnsi="Arial" w:cs="Arial"/>
              <w:b/>
              <w:bCs/>
            </w:rPr>
            <w:t>2</w:t>
          </w:r>
        </w:p>
        <w:p w14:paraId="7DE332D0" w14:textId="77777777" w:rsidR="0011244D" w:rsidRDefault="0011244D">
          <w:pPr>
            <w:pStyle w:val="Header"/>
            <w:jc w:val="right"/>
            <w:rPr>
              <w:rFonts w:ascii="Arial" w:hAnsi="Arial" w:cs="Arial"/>
              <w:b/>
              <w:bCs/>
            </w:rPr>
          </w:pPr>
        </w:p>
      </w:tc>
    </w:tr>
  </w:tbl>
  <w:p w14:paraId="678E2CD9" w14:textId="77777777" w:rsidR="0011244D" w:rsidRDefault="0011244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S. Holinka">
    <w15:presenceInfo w15:providerId="AD" w15:userId="S-1-5-21-2198805881-976862940-2954702155-1175"/>
  </w15:person>
  <w15:person w15:author="Emily Obenchain">
    <w15:presenceInfo w15:providerId="AD" w15:userId="S-1-5-21-3965860118-2652010871-2355719267-18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85"/>
    <w:rsid w:val="00004C94"/>
    <w:rsid w:val="0001698E"/>
    <w:rsid w:val="000C4985"/>
    <w:rsid w:val="000C631C"/>
    <w:rsid w:val="000F5C97"/>
    <w:rsid w:val="0011244D"/>
    <w:rsid w:val="001204CE"/>
    <w:rsid w:val="00147718"/>
    <w:rsid w:val="00167A95"/>
    <w:rsid w:val="00187939"/>
    <w:rsid w:val="001901BF"/>
    <w:rsid w:val="00194EE3"/>
    <w:rsid w:val="001B759C"/>
    <w:rsid w:val="001D2CC4"/>
    <w:rsid w:val="001D3D51"/>
    <w:rsid w:val="001F65F4"/>
    <w:rsid w:val="001F7379"/>
    <w:rsid w:val="002459A7"/>
    <w:rsid w:val="002B1EB4"/>
    <w:rsid w:val="002D0403"/>
    <w:rsid w:val="002E3680"/>
    <w:rsid w:val="00342D61"/>
    <w:rsid w:val="00361012"/>
    <w:rsid w:val="00377EE5"/>
    <w:rsid w:val="00386B56"/>
    <w:rsid w:val="003D1DB8"/>
    <w:rsid w:val="003D5C05"/>
    <w:rsid w:val="003D64F5"/>
    <w:rsid w:val="003E0C40"/>
    <w:rsid w:val="003E2869"/>
    <w:rsid w:val="003E4307"/>
    <w:rsid w:val="003F4A36"/>
    <w:rsid w:val="00417CEB"/>
    <w:rsid w:val="004D39D8"/>
    <w:rsid w:val="004F66F1"/>
    <w:rsid w:val="0051375E"/>
    <w:rsid w:val="00532210"/>
    <w:rsid w:val="0055577E"/>
    <w:rsid w:val="005663B1"/>
    <w:rsid w:val="005A6E2C"/>
    <w:rsid w:val="005E6B05"/>
    <w:rsid w:val="005F56A3"/>
    <w:rsid w:val="006B094E"/>
    <w:rsid w:val="006C49B4"/>
    <w:rsid w:val="00706114"/>
    <w:rsid w:val="007336D1"/>
    <w:rsid w:val="00734EB7"/>
    <w:rsid w:val="007713E1"/>
    <w:rsid w:val="00773A01"/>
    <w:rsid w:val="00774D39"/>
    <w:rsid w:val="00783044"/>
    <w:rsid w:val="00795139"/>
    <w:rsid w:val="007D631E"/>
    <w:rsid w:val="007E2787"/>
    <w:rsid w:val="00823EDE"/>
    <w:rsid w:val="008A2D5B"/>
    <w:rsid w:val="008A520B"/>
    <w:rsid w:val="00900C9E"/>
    <w:rsid w:val="00994384"/>
    <w:rsid w:val="009F3615"/>
    <w:rsid w:val="00A27ECF"/>
    <w:rsid w:val="00A54819"/>
    <w:rsid w:val="00A57559"/>
    <w:rsid w:val="00AD5AAE"/>
    <w:rsid w:val="00AF62B4"/>
    <w:rsid w:val="00B25B43"/>
    <w:rsid w:val="00B61DB0"/>
    <w:rsid w:val="00B85E28"/>
    <w:rsid w:val="00BE5258"/>
    <w:rsid w:val="00C23D12"/>
    <w:rsid w:val="00C64D7F"/>
    <w:rsid w:val="00C87D24"/>
    <w:rsid w:val="00D62376"/>
    <w:rsid w:val="00D63997"/>
    <w:rsid w:val="00DA5F0D"/>
    <w:rsid w:val="00DE2703"/>
    <w:rsid w:val="00E16400"/>
    <w:rsid w:val="00E50CDD"/>
    <w:rsid w:val="00E62AA0"/>
    <w:rsid w:val="00E66975"/>
    <w:rsid w:val="00E74136"/>
    <w:rsid w:val="00E9068E"/>
    <w:rsid w:val="00E94C66"/>
    <w:rsid w:val="00E95B3B"/>
    <w:rsid w:val="00EB7877"/>
    <w:rsid w:val="00ED3F41"/>
    <w:rsid w:val="00EF075F"/>
    <w:rsid w:val="00EF7579"/>
    <w:rsid w:val="00F0291B"/>
    <w:rsid w:val="00F35A8E"/>
    <w:rsid w:val="00F61925"/>
    <w:rsid w:val="00FA7149"/>
    <w:rsid w:val="00FB05E2"/>
    <w:rsid w:val="00FC2824"/>
    <w:rsid w:val="00FF51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C8ACED5"/>
  <w15:chartTrackingRefBased/>
  <w15:docId w15:val="{F5537279-3F7D-4199-A9A7-D65A4D03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rPr>
      <w:szCs w:val="24"/>
    </w:rPr>
  </w:style>
  <w:style w:type="character" w:styleId="PageNumber">
    <w:name w:val="page number"/>
    <w:basedOn w:val="DefaultParagraphFont"/>
  </w:style>
  <w:style w:type="paragraph" w:styleId="BalloonText">
    <w:name w:val="Balloon Text"/>
    <w:basedOn w:val="Normal"/>
    <w:link w:val="BalloonTextChar"/>
    <w:rsid w:val="005A6E2C"/>
    <w:rPr>
      <w:rFonts w:ascii="Tahoma" w:hAnsi="Tahoma" w:cs="Tahoma"/>
      <w:sz w:val="16"/>
      <w:szCs w:val="16"/>
    </w:rPr>
  </w:style>
  <w:style w:type="character" w:customStyle="1" w:styleId="BalloonTextChar">
    <w:name w:val="Balloon Text Char"/>
    <w:link w:val="BalloonText"/>
    <w:rsid w:val="005A6E2C"/>
    <w:rPr>
      <w:rFonts w:ascii="Tahoma" w:hAnsi="Tahoma" w:cs="Tahoma"/>
      <w:sz w:val="16"/>
      <w:szCs w:val="16"/>
    </w:rPr>
  </w:style>
  <w:style w:type="character" w:styleId="CommentReference">
    <w:name w:val="annotation reference"/>
    <w:rsid w:val="00AD5AAE"/>
    <w:rPr>
      <w:sz w:val="16"/>
      <w:szCs w:val="16"/>
    </w:rPr>
  </w:style>
  <w:style w:type="paragraph" w:styleId="CommentText">
    <w:name w:val="annotation text"/>
    <w:basedOn w:val="Normal"/>
    <w:link w:val="CommentTextChar"/>
    <w:rsid w:val="00AD5AAE"/>
    <w:rPr>
      <w:sz w:val="20"/>
    </w:rPr>
  </w:style>
  <w:style w:type="character" w:customStyle="1" w:styleId="CommentTextChar">
    <w:name w:val="Comment Text Char"/>
    <w:basedOn w:val="DefaultParagraphFont"/>
    <w:link w:val="CommentText"/>
    <w:rsid w:val="00AD5AAE"/>
  </w:style>
  <w:style w:type="paragraph" w:styleId="CommentSubject">
    <w:name w:val="annotation subject"/>
    <w:basedOn w:val="CommentText"/>
    <w:next w:val="CommentText"/>
    <w:link w:val="CommentSubjectChar"/>
    <w:rsid w:val="00AD5AAE"/>
    <w:rPr>
      <w:b/>
      <w:bCs/>
    </w:rPr>
  </w:style>
  <w:style w:type="character" w:customStyle="1" w:styleId="CommentSubjectChar">
    <w:name w:val="Comment Subject Char"/>
    <w:link w:val="CommentSubject"/>
    <w:rsid w:val="00AD5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0D40-17E4-4B93-B34E-7369C23C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Insert</vt:lpstr>
    </vt:vector>
  </TitlesOfParts>
  <Company>Eberharter-Maki</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subject/>
  <dc:creator>Carla J. Young</dc:creator>
  <cp:keywords/>
  <cp:lastModifiedBy>Emily Obenchain</cp:lastModifiedBy>
  <cp:revision>3</cp:revision>
  <cp:lastPrinted>2018-09-07T17:34:00Z</cp:lastPrinted>
  <dcterms:created xsi:type="dcterms:W3CDTF">2018-09-07T17:32:00Z</dcterms:created>
  <dcterms:modified xsi:type="dcterms:W3CDTF">2018-09-07T17:35:00Z</dcterms:modified>
</cp:coreProperties>
</file>